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55F1" w14:textId="77777777" w:rsidR="009659D0" w:rsidRDefault="009659D0" w:rsidP="009659D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58DEC52" wp14:editId="70AFD01E">
            <wp:extent cx="3826972" cy="16886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972" cy="16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D872F94" w14:textId="77777777" w:rsidR="005351BB" w:rsidRPr="00823BAA" w:rsidRDefault="005351BB" w:rsidP="005351BB">
      <w:pPr>
        <w:jc w:val="center"/>
        <w:rPr>
          <w:rFonts w:ascii="Arial" w:eastAsia="Arial" w:hAnsi="Arial" w:cs="Arial"/>
          <w:b/>
          <w:color w:val="404040" w:themeColor="text1" w:themeTint="BF"/>
          <w:sz w:val="28"/>
          <w:szCs w:val="28"/>
        </w:rPr>
      </w:pPr>
      <w:r w:rsidRPr="00823BAA">
        <w:rPr>
          <w:rFonts w:ascii="Arial" w:eastAsia="Arial" w:hAnsi="Arial" w:cs="Arial"/>
          <w:b/>
          <w:color w:val="404040" w:themeColor="text1" w:themeTint="BF"/>
          <w:sz w:val="28"/>
          <w:szCs w:val="28"/>
        </w:rPr>
        <w:t>SAMPLE SOCIAL MEDIA POSTS</w:t>
      </w:r>
    </w:p>
    <w:p w14:paraId="063923D3" w14:textId="77777777" w:rsidR="005351BB" w:rsidRPr="00823BAA" w:rsidRDefault="005351BB" w:rsidP="005351BB">
      <w:pPr>
        <w:jc w:val="center"/>
        <w:rPr>
          <w:rFonts w:ascii="Arial" w:eastAsia="Arial" w:hAnsi="Arial" w:cs="Arial"/>
          <w:b/>
          <w:color w:val="404040" w:themeColor="text1" w:themeTint="BF"/>
          <w:sz w:val="28"/>
          <w:szCs w:val="28"/>
        </w:rPr>
      </w:pPr>
    </w:p>
    <w:p w14:paraId="59200E12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b/>
          <w:color w:val="404040" w:themeColor="text1" w:themeTint="BF"/>
          <w:sz w:val="22"/>
          <w:szCs w:val="22"/>
        </w:rPr>
      </w:pPr>
    </w:p>
    <w:p w14:paraId="3DC8C020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  <w:u w:val="single"/>
        </w:rPr>
        <w:t>Follow/Tag ASN:</w:t>
      </w:r>
    </w:p>
    <w:p w14:paraId="597F6191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Twitter - </w:t>
      </w:r>
      <w:hyperlink r:id="rId6">
        <w:r w:rsidRPr="1F7CAB23">
          <w:rPr>
            <w:rStyle w:val="Hyperlink"/>
            <w:rFonts w:ascii="Arial" w:eastAsia="Arial" w:hAnsi="Arial" w:cs="Arial"/>
            <w:sz w:val="22"/>
            <w:szCs w:val="22"/>
          </w:rPr>
          <w:t>https://twitter.com/nutritionorg</w:t>
        </w:r>
      </w:hyperlink>
    </w:p>
    <w:p w14:paraId="06CEDEA2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Facebook - </w:t>
      </w:r>
      <w:hyperlink r:id="rId7">
        <w:r w:rsidRPr="1F7CAB23">
          <w:rPr>
            <w:rStyle w:val="Hyperlink"/>
            <w:rFonts w:ascii="Arial" w:eastAsia="Arial" w:hAnsi="Arial" w:cs="Arial"/>
            <w:sz w:val="22"/>
            <w:szCs w:val="22"/>
          </w:rPr>
          <w:t>https://www.facebook.com/AmerSocNutr</w:t>
        </w:r>
      </w:hyperlink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 </w:t>
      </w:r>
    </w:p>
    <w:p w14:paraId="493F8FFE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Instagram - </w:t>
      </w:r>
      <w:hyperlink r:id="rId8">
        <w:r w:rsidRPr="1F7CAB23">
          <w:rPr>
            <w:rStyle w:val="Hyperlink"/>
            <w:rFonts w:ascii="Arial" w:eastAsia="Arial" w:hAnsi="Arial" w:cs="Arial"/>
            <w:sz w:val="22"/>
            <w:szCs w:val="22"/>
          </w:rPr>
          <w:t>https://www.instagram.com/americansocietyfornutrition/</w:t>
        </w:r>
      </w:hyperlink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 </w:t>
      </w:r>
    </w:p>
    <w:p w14:paraId="2683E462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LinkedIn - </w:t>
      </w:r>
      <w:hyperlink r:id="rId9">
        <w:r w:rsidRPr="1F7CAB23">
          <w:rPr>
            <w:rStyle w:val="Hyperlink"/>
            <w:rFonts w:ascii="Arial" w:eastAsia="Arial" w:hAnsi="Arial" w:cs="Arial"/>
            <w:sz w:val="22"/>
            <w:szCs w:val="22"/>
          </w:rPr>
          <w:t>https://www.linkedin.com/company/american-society-for-nutrition</w:t>
        </w:r>
      </w:hyperlink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 </w:t>
      </w:r>
    </w:p>
    <w:p w14:paraId="2CDD46AA" w14:textId="77777777" w:rsidR="005351BB" w:rsidRPr="00823BAA" w:rsidRDefault="005351BB" w:rsidP="005351BB">
      <w:pPr>
        <w:spacing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062CE05C" w14:textId="77777777" w:rsidR="008576B8" w:rsidRPr="00823BAA" w:rsidRDefault="008576B8" w:rsidP="008576B8">
      <w:pPr>
        <w:spacing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General (Before NUTRITION 2023, July 22-25)</w:t>
      </w:r>
    </w:p>
    <w:p w14:paraId="02A7D136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Following three years of virtual meetings, 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#Nutrition2023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offers a unique opportunity to reconnect in-person with top experts in the field, meet new collaborators and access the latest science. Join me in Boston, MA, July 22-25! </w:t>
      </w:r>
      <w:hyperlink r:id="rId10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https://nutrition.link/N23-Boston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7B11C966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74684484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Join me at #Nutrition2023––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a homecoming for the nutrition community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! 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Taking place in-person in Boston, MA, July 22-25, NUTRITION 2023 is </w:t>
      </w:r>
      <w:proofErr w:type="gramStart"/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>the</w:t>
      </w:r>
      <w:proofErr w:type="gramEnd"/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can’t miss nutrition event of the year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 featuring timely topics in nutrition.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hyperlink r:id="rId11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https://nutrition.link/N23-Boston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5F197376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E6F6B47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Who’s coming with me to 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#Nutrition2023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? I’m looking forward to being back in-person and accessing the latest in science in Boston, MA, July 22-25! </w:t>
      </w:r>
      <w:hyperlink r:id="rId12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https://nutrition.link/N23-Boston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37374D5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3F55FAE7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I’m attending #Nutrition2023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in Boston, MA, July 22-25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! 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Join me for 3.5 exciting days in Boston to celebrate the return of an invigorating, inspiring, and educational gathering of the nutrition community.  Register and learn more at: </w:t>
      </w:r>
      <w:hyperlink r:id="rId13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https://nutrition.link/N23-Boston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60873C7E" w14:textId="77777777" w:rsidR="008576B8" w:rsidRPr="00823BAA" w:rsidRDefault="008576B8" w:rsidP="008576B8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3F28A00A" w14:textId="77777777" w:rsidR="008576B8" w:rsidRPr="00823BAA" w:rsidRDefault="008576B8" w:rsidP="008576B8">
      <w:pPr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Connect with me at 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#Nutrition2023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in Boston, MA, July 22-25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! Meeting in-person is a refreshing change of pace that will ignite new perspectives and new connections I am looking forward to. </w:t>
      </w:r>
      <w:hyperlink r:id="rId14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https://nutrition.link/N23-Boston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1490798D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0593C881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117FABC6" w14:textId="77777777" w:rsidR="008576B8" w:rsidRPr="00823BAA" w:rsidRDefault="008576B8" w:rsidP="008576B8">
      <w:pPr>
        <w:spacing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Early Registration (March 2023 – April 28, 2023)</w:t>
      </w:r>
    </w:p>
    <w:p w14:paraId="69ED732A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Don’t miss the chance to register for 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#Nutrition2023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with the Early Registration discount. Join thousands of nutrition professionals in Boston, MA, July 22-25. Register by April 28th for the best rates! </w:t>
      </w:r>
      <w:hyperlink r:id="rId15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https://nutrition.link/N23-early-reg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556800DA" w14:textId="77777777" w:rsidR="008576B8" w:rsidRPr="00823BAA" w:rsidRDefault="008576B8" w:rsidP="008576B8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11F588EF" w14:textId="77777777" w:rsidR="008576B8" w:rsidRPr="00823BAA" w:rsidRDefault="008576B8" w:rsidP="008576B8">
      <w:pPr>
        <w:spacing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>Advance Registration (April 29, 2023 – June 9, 2023)</w:t>
      </w:r>
    </w:p>
    <w:p w14:paraId="1392F538" w14:textId="77777777" w:rsidR="008576B8" w:rsidRPr="00823BAA" w:rsidRDefault="008576B8" w:rsidP="008576B8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Don’t miss the chance to register for </w:t>
      </w: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#Nutrition2023</w:t>
      </w:r>
      <w:r w:rsidRPr="1F7CAB23">
        <w:rPr>
          <w:rFonts w:ascii="Arial" w:hAnsi="Arial" w:cs="Arial"/>
          <w:color w:val="404040" w:themeColor="text1" w:themeTint="BF"/>
          <w:sz w:val="22"/>
          <w:szCs w:val="22"/>
        </w:rPr>
        <w:t xml:space="preserve"> at the Advance Registration rate. Join thousands of nutrition professionals in Boston, MA, July 22-25. Register by June 9th to save! </w:t>
      </w:r>
      <w:hyperlink r:id="rId16" w:history="1">
        <w:r w:rsidRPr="002B7F93">
          <w:rPr>
            <w:rStyle w:val="Hyperlink"/>
            <w:rFonts w:ascii="Arial" w:hAnsi="Arial" w:cs="Arial"/>
            <w:sz w:val="22"/>
            <w:szCs w:val="22"/>
          </w:rPr>
          <w:t>https://nutrition.link/N23-Boston</w:t>
        </w:r>
      </w:hyperlink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3A5DE290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3EC9921E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b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eastAsia="Arial" w:hAnsi="Arial" w:cs="Arial"/>
          <w:b/>
          <w:color w:val="404040" w:themeColor="text1" w:themeTint="BF"/>
          <w:sz w:val="22"/>
          <w:szCs w:val="22"/>
          <w:u w:val="single"/>
        </w:rPr>
        <w:t>Suggested hashtags:</w:t>
      </w:r>
    </w:p>
    <w:p w14:paraId="55F760A3" w14:textId="77777777" w:rsidR="005351BB" w:rsidRDefault="005351BB" w:rsidP="005351BB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#Nutrition2023</w:t>
      </w:r>
    </w:p>
    <w:p w14:paraId="0E4341F5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</w:t>
      </w:r>
    </w:p>
    <w:p w14:paraId="45460754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#NutritionEducation</w:t>
      </w:r>
    </w:p>
    <w:p w14:paraId="2A940B9E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#NutritionOrg </w:t>
      </w:r>
    </w:p>
    <w:p w14:paraId="0C8E67AC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#NutritionScience </w:t>
      </w:r>
    </w:p>
    <w:p w14:paraId="4E2BD899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#NutritionExpert </w:t>
      </w:r>
    </w:p>
    <w:p w14:paraId="03213862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#NutritionProfessional </w:t>
      </w:r>
    </w:p>
    <w:p w14:paraId="2C7CB010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#NutritionResearch </w:t>
      </w:r>
    </w:p>
    <w:p w14:paraId="467B32F3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#NutritionNews </w:t>
      </w:r>
    </w:p>
    <w:p w14:paraId="7F5E7CA6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#NutritionCommunity </w:t>
      </w:r>
    </w:p>
    <w:p w14:paraId="66E0ED7B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#ScienceCommunity</w:t>
      </w:r>
    </w:p>
    <w:p w14:paraId="5E036737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 xml:space="preserve">#Academic </w:t>
      </w:r>
    </w:p>
    <w:p w14:paraId="439B9986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#Health</w:t>
      </w:r>
    </w:p>
    <w:p w14:paraId="435D7CC6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#LatestResearch</w:t>
      </w:r>
    </w:p>
    <w:p w14:paraId="7488A2A0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38D3C724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  <w:u w:val="single"/>
        </w:rPr>
        <w:t>Ideas for Writing Your Own Posts</w:t>
      </w:r>
    </w:p>
    <w:p w14:paraId="2F8B8306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We encourage you to have fun and write your own social media posts! Here are a few thought-starters for inspiration:</w:t>
      </w:r>
    </w:p>
    <w:p w14:paraId="162E59F2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0B3D4773" w14:textId="77777777" w:rsidR="005351BB" w:rsidRPr="00823BAA" w:rsidRDefault="005351BB" w:rsidP="005351BB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641F630A">
        <w:rPr>
          <w:rFonts w:ascii="Arial" w:eastAsia="Arial" w:hAnsi="Arial" w:cs="Arial"/>
          <w:color w:val="000000" w:themeColor="text1"/>
          <w:sz w:val="22"/>
          <w:szCs w:val="22"/>
        </w:rPr>
        <w:t>Are you a first-time</w:t>
      </w:r>
      <w:ins w:id="0" w:author="Felicia Price" w:date="2023-03-10T15:01:00Z">
        <w:r w:rsidRPr="641F630A">
          <w:rPr>
            <w:rFonts w:ascii="Arial" w:eastAsia="Arial" w:hAnsi="Arial" w:cs="Arial"/>
            <w:color w:val="000000" w:themeColor="text1"/>
            <w:sz w:val="22"/>
            <w:szCs w:val="22"/>
          </w:rPr>
          <w:t>r</w:t>
        </w:r>
      </w:ins>
      <w:r w:rsidRPr="641F630A">
        <w:rPr>
          <w:rFonts w:ascii="Arial" w:eastAsia="Arial" w:hAnsi="Arial" w:cs="Arial"/>
          <w:color w:val="000000" w:themeColor="text1"/>
          <w:sz w:val="22"/>
          <w:szCs w:val="22"/>
        </w:rPr>
        <w:t xml:space="preserve"> or returning NUTRITION attendee? </w:t>
      </w:r>
    </w:p>
    <w:p w14:paraId="48EAB289" w14:textId="77777777" w:rsidR="005351BB" w:rsidRPr="00823BAA" w:rsidRDefault="005351BB" w:rsidP="005351BB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What tips do you have for getting the most out of an in-person professional meeting?</w:t>
      </w:r>
    </w:p>
    <w:p w14:paraId="6ED00E9A" w14:textId="77777777" w:rsidR="005351BB" w:rsidRPr="00823BAA" w:rsidRDefault="005351BB" w:rsidP="00535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What sessions are you most looking forward to?</w:t>
      </w:r>
    </w:p>
    <w:p w14:paraId="3ECD2C2C" w14:textId="77777777" w:rsidR="005351BB" w:rsidRPr="00823BAA" w:rsidRDefault="005351BB" w:rsidP="00535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What do you want to learn more about?</w:t>
      </w:r>
    </w:p>
    <w:p w14:paraId="60246222" w14:textId="77777777" w:rsidR="005351BB" w:rsidRPr="00823BAA" w:rsidRDefault="005351BB" w:rsidP="00535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Who do you want to meet?</w:t>
      </w:r>
    </w:p>
    <w:p w14:paraId="6ED59D7F" w14:textId="77777777" w:rsidR="005351BB" w:rsidRPr="00823BAA" w:rsidRDefault="005351BB" w:rsidP="00535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Which exhibitors do you plan to visit?</w:t>
      </w:r>
    </w:p>
    <w:p w14:paraId="1408079A" w14:textId="77777777" w:rsidR="005351BB" w:rsidRPr="00823BAA" w:rsidRDefault="005351BB" w:rsidP="00535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What can you offer to other attendees?</w:t>
      </w:r>
    </w:p>
    <w:p w14:paraId="1318592B" w14:textId="77777777" w:rsidR="005351BB" w:rsidRPr="00823BAA" w:rsidRDefault="005351BB" w:rsidP="005351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 w:rsidRPr="1F7CAB23">
        <w:rPr>
          <w:rFonts w:ascii="Arial" w:eastAsia="Arial" w:hAnsi="Arial" w:cs="Arial"/>
          <w:color w:val="404040" w:themeColor="text1" w:themeTint="BF"/>
          <w:sz w:val="22"/>
          <w:szCs w:val="22"/>
        </w:rPr>
        <w:t>What else do you plan to do in Boston?</w:t>
      </w:r>
    </w:p>
    <w:p w14:paraId="28217F45" w14:textId="77777777" w:rsidR="005351BB" w:rsidRPr="00823BAA" w:rsidRDefault="005351BB" w:rsidP="005351BB">
      <w:pPr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281C39D5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1F7CAB23"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  <w:u w:val="single"/>
        </w:rPr>
        <w:t>Graphics:</w:t>
      </w:r>
    </w:p>
    <w:p w14:paraId="5DE369F5" w14:textId="77777777" w:rsidR="005351BB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11E7D77" wp14:editId="76095E2E">
            <wp:extent cx="1840523" cy="1840523"/>
            <wp:effectExtent l="0" t="0" r="1270" b="1270"/>
            <wp:docPr id="1673636850" name="Picture 167363685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36850" name="Picture 1673636850" descr="Logo, company nam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55" cy="18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5FC81C" wp14:editId="4EBC97C0">
            <wp:extent cx="1922585" cy="1922585"/>
            <wp:effectExtent l="0" t="0" r="0" b="0"/>
            <wp:docPr id="504048251" name="Picture 504048251" descr="A picture containing text, 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048251" name="Picture 504048251" descr="A picture containing text, sign, screensho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85" cy="19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4F14C" wp14:editId="72DFB61B">
            <wp:extent cx="1875155" cy="1875155"/>
            <wp:effectExtent l="0" t="0" r="4445" b="4445"/>
            <wp:docPr id="99166707" name="Picture 9916670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66707" name="Picture 99166707" descr="A picture containing graphical user interfac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38" cy="18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C414" w14:textId="77777777" w:rsidR="005351BB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4CC31891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  <w:r>
        <w:rPr>
          <w:noProof/>
        </w:rPr>
        <w:drawing>
          <wp:inline distT="0" distB="0" distL="0" distR="0" wp14:anchorId="7F5B6A46" wp14:editId="683FC57E">
            <wp:extent cx="1875692" cy="1875692"/>
            <wp:effectExtent l="0" t="0" r="4445" b="4445"/>
            <wp:docPr id="214009621" name="Picture 214009621" descr="A picture containing text, 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9621" name="Picture 214009621" descr="A picture containing text, sign, screensho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93" cy="18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262B1" w14:textId="77777777" w:rsidR="005351BB" w:rsidRPr="00823BAA" w:rsidRDefault="005351BB" w:rsidP="005351BB">
      <w:pPr>
        <w:spacing w:line="276" w:lineRule="auto"/>
        <w:rPr>
          <w:rFonts w:ascii="Arial" w:eastAsia="Arial" w:hAnsi="Arial" w:cs="Arial"/>
          <w:color w:val="404040" w:themeColor="text1" w:themeTint="BF"/>
          <w:sz w:val="22"/>
          <w:szCs w:val="22"/>
        </w:rPr>
      </w:pPr>
    </w:p>
    <w:p w14:paraId="51E10F58" w14:textId="77777777" w:rsidR="005351BB" w:rsidRPr="00823BAA" w:rsidRDefault="005351BB" w:rsidP="005351BB">
      <w:pPr>
        <w:tabs>
          <w:tab w:val="left" w:pos="90"/>
        </w:tabs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216844D" w14:textId="77777777" w:rsidR="005351BB" w:rsidRPr="00823BAA" w:rsidRDefault="005351BB" w:rsidP="005351BB">
      <w:pPr>
        <w:tabs>
          <w:tab w:val="left" w:pos="90"/>
        </w:tabs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4DE55F0" w14:textId="77777777" w:rsidR="005351BB" w:rsidRPr="00823BAA" w:rsidRDefault="005351BB" w:rsidP="005351BB">
      <w:pPr>
        <w:tabs>
          <w:tab w:val="left" w:pos="90"/>
        </w:tabs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093BB79" w14:textId="77777777" w:rsidR="005351BB" w:rsidRPr="00823BAA" w:rsidRDefault="005351BB" w:rsidP="005351BB">
      <w:pPr>
        <w:rPr>
          <w:rFonts w:ascii="Arial" w:eastAsia="Arial" w:hAnsi="Arial" w:cs="Arial"/>
          <w:b/>
          <w:color w:val="404040" w:themeColor="text1" w:themeTint="BF"/>
          <w:sz w:val="22"/>
          <w:szCs w:val="22"/>
        </w:rPr>
      </w:pPr>
    </w:p>
    <w:p w14:paraId="0DF678DE" w14:textId="0F0B624B" w:rsidR="009659D0" w:rsidRPr="005351BB" w:rsidRDefault="009659D0" w:rsidP="005351BB">
      <w:pPr>
        <w:rPr>
          <w:rFonts w:ascii="Arial" w:eastAsia="Arial" w:hAnsi="Arial" w:cs="Arial"/>
          <w:b/>
          <w:color w:val="404040" w:themeColor="text1" w:themeTint="BF"/>
          <w:sz w:val="22"/>
          <w:szCs w:val="22"/>
        </w:rPr>
      </w:pPr>
    </w:p>
    <w:p w14:paraId="4387A33B" w14:textId="77777777" w:rsidR="009659D0" w:rsidRPr="00823BAA" w:rsidRDefault="009659D0" w:rsidP="009659D0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803CAB2" w14:textId="18B7D153" w:rsidR="00307097" w:rsidRDefault="008576B8"/>
    <w:sectPr w:rsidR="0030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E9BE0"/>
    <w:multiLevelType w:val="hybridMultilevel"/>
    <w:tmpl w:val="6340FC40"/>
    <w:lvl w:ilvl="0" w:tplc="B462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2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67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AC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AF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C4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9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6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licia Price">
    <w15:presenceInfo w15:providerId="AD" w15:userId="S::fprice@nutrition.org::aa262153-85ef-4ea2-b6cd-af61b71e3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D0"/>
    <w:rsid w:val="005351BB"/>
    <w:rsid w:val="00607C27"/>
    <w:rsid w:val="008576B8"/>
    <w:rsid w:val="009659D0"/>
    <w:rsid w:val="00C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F683C"/>
  <w15:chartTrackingRefBased/>
  <w15:docId w15:val="{370778AA-BF15-AB47-A61C-F4EA62F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mericansocietyfornutrition/" TargetMode="External"/><Relationship Id="rId13" Type="http://schemas.openxmlformats.org/officeDocument/2006/relationships/hyperlink" Target="https://nutrition.link/N23-Boston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AmerSocNutr" TargetMode="External"/><Relationship Id="rId12" Type="http://schemas.openxmlformats.org/officeDocument/2006/relationships/hyperlink" Target="https://nutrition.link/N23-Boston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nutrition.link/N23-Boston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twitter.com/nutritionorg" TargetMode="External"/><Relationship Id="rId11" Type="http://schemas.openxmlformats.org/officeDocument/2006/relationships/hyperlink" Target="https://nutrition.link/N23-Bost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utrition.link/N23-early-r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utrition.link/N23-Boston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merican-society-for-nutrition" TargetMode="External"/><Relationship Id="rId14" Type="http://schemas.openxmlformats.org/officeDocument/2006/relationships/hyperlink" Target="https://nutrition.link/N23-Bosto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Haylie Kohn</dc:creator>
  <cp:keywords/>
  <dc:description/>
  <cp:lastModifiedBy>Haylie Kohn</cp:lastModifiedBy>
  <cp:revision>3</cp:revision>
  <dcterms:created xsi:type="dcterms:W3CDTF">2023-03-20T13:33:00Z</dcterms:created>
  <dcterms:modified xsi:type="dcterms:W3CDTF">2023-03-21T16:40:00Z</dcterms:modified>
</cp:coreProperties>
</file>